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ПРЕСС-РЕЛИЗ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Всероссийский физкультурно-спортивный комплекс «Готов к труду и обороне» теперь у вас в кармане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1 декабря стало доступным для всех пользователей смартфонов </w:t>
      </w:r>
      <w:r>
        <w:rPr>
          <w:rFonts w:cs="Times New Roman" w:ascii="Times New Roman" w:hAnsi="Times New Roman"/>
          <w:b/>
          <w:sz w:val="24"/>
          <w:szCs w:val="24"/>
        </w:rPr>
        <w:t>официальное мобильное приложение Всероссийского физкультурно-спортивного комплекса «Готов к труду и обороне»</w:t>
      </w:r>
      <w:r>
        <w:rPr>
          <w:rFonts w:cs="Times New Roman" w:ascii="Times New Roman" w:hAnsi="Times New Roman"/>
          <w:sz w:val="24"/>
          <w:szCs w:val="24"/>
        </w:rPr>
        <w:t xml:space="preserve">. Новый релиз мобильного приложения «ВФСК ГТО» стал доступен в официальных «магазинах» </w:t>
      </w:r>
      <w:r>
        <w:rPr>
          <w:rFonts w:cs="Times New Roman" w:ascii="Times New Roman" w:hAnsi="Times New Roman"/>
          <w:sz w:val="24"/>
          <w:szCs w:val="24"/>
          <w:lang w:val="en-US"/>
        </w:rPr>
        <w:t>Google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Play</w:t>
      </w:r>
      <w:r>
        <w:rPr>
          <w:rFonts w:cs="Times New Roman" w:ascii="Times New Roman" w:hAnsi="Times New Roman"/>
          <w:sz w:val="24"/>
          <w:szCs w:val="24"/>
        </w:rPr>
        <w:t xml:space="preserve"> и </w:t>
      </w:r>
      <w:r>
        <w:rPr>
          <w:rFonts w:cs="Times New Roman" w:ascii="Times New Roman" w:hAnsi="Times New Roman"/>
          <w:sz w:val="24"/>
          <w:szCs w:val="24"/>
          <w:lang w:val="en-US"/>
        </w:rPr>
        <w:t>App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Store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помощью мобильного приложения ВФСК ГТО пользователь может зарегистрироваться на интернет-портале ГТО и получить доступ к личному кабинету. В личном кабинете можно ознакомиться не только с результатами выполненных испытаний и автоматической квалификацией их на знак отличия одного из трех достоинств, но также и испытаниями, которые необходимо довыполнить, чтобы этот знак получить.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Важным дополнением стал «обратный отсчет» отчетного периода, в течение которого необходимо успеть пройти тестирование в полном объеме, в зависимости от возрастной ступени.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Еще одним нововведением стала возможность делиться своими успехами в социальных сетях, размещая соответствующие предустановленные картинки с открытым вопросом к подписчикам, например, «Я выполнил испытание «Бег на 100 м» на золотой знак отличия! А ты сможешь?».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также дополнено опцией «Калькулятор знака отличия», которая позволяет ввести результаты тестирования, продемонстрированные в ходе выполнения нормативов, и посмотреть, на знак какого достоинства пользователь претендует и какие виды испытаний необходимо выполнить для повышения уровня своей физической подготовленности.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«За последние полгода вопрос «Я выполнил столько-то видов испытаний с такими-то результатами, какой знак мне ждать?» - стал одним из самых часто задаваемых на портале ГТО, в переписке в социальных сетях. Чтобы упростить работу и дать возможность заинтересованным пользователям самостоятельно оценить результаты тестирования, мы разработали «калькулятор». Опция позволит прогнозировать и планировать участие в тестировании тем, кто в этом действительно заинтересован – объясняет Александр Карпов, заместитель генерального директора АНО «Дирекция спортивных и социальных проектов» (Федеральный оператор комплека ГТО). – Возможность «шаринга» (размещения своих достижений в социальных сетях - прим. редакции) мы ввели, получив «обратную связь» от пользователей, которые в течение ноября в тестовом режиме пользовались приложением и направляли свои рекомендации по его улучшению. Учитывая, что уровень активности в социальных сетях у молодежи сегодня крайне высок, «бросить вызов» своим подписчикам захочет каждый, а это и есть пропаганда и привлечение внимания к физкультурно-спортивному проекту, наряду с «лентой новостей», которая также стала доступной для всех пользователей».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неавторизованных пользователей в мобильном приложении комплекса ГТО доступны сведения о нормативах испытаний комплекса ГТО. Разработана опция просмотра контактов близлежащих центров тестирования, которые функционируют в 85 субъектах Российской Федерации.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того, чтобы всегда быть в курсе самой актуальной информации, новостей, мероприятий, проходящие в регионах России, мобильный ресурс ВФСК ГТО также дополнен функцией «Новости».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мобильном приложении ВФСК ГТО также предусмотрен функционал для работы администраторов центров тестирования и судей комплекса ГТО. Так, ресурс позволяет быстро регистрировать явку тестируемых в центре, формировать </w:t>
      </w:r>
      <w:r>
        <w:rPr>
          <w:rFonts w:cs="Times New Roman" w:ascii="Times New Roman" w:hAnsi="Times New Roman"/>
          <w:sz w:val="24"/>
          <w:szCs w:val="24"/>
          <w:lang w:val="en-US"/>
        </w:rPr>
        <w:t>online</w:t>
      </w:r>
      <w:r>
        <w:rPr>
          <w:rFonts w:cs="Times New Roman" w:ascii="Times New Roman" w:hAnsi="Times New Roman"/>
          <w:sz w:val="24"/>
          <w:szCs w:val="24"/>
        </w:rPr>
        <w:t xml:space="preserve"> протоколы тестирования, а судьям, считывая номер УИН (формируется посредством технологии </w:t>
      </w:r>
      <w:r>
        <w:rPr>
          <w:rFonts w:cs="Times New Roman" w:ascii="Times New Roman" w:hAnsi="Times New Roman"/>
          <w:sz w:val="24"/>
          <w:szCs w:val="24"/>
          <w:lang w:val="en-US"/>
        </w:rPr>
        <w:t>QR</w:t>
      </w:r>
      <w:r>
        <w:rPr>
          <w:rFonts w:cs="Times New Roman" w:ascii="Times New Roman" w:hAnsi="Times New Roman"/>
          <w:sz w:val="24"/>
          <w:szCs w:val="24"/>
        </w:rPr>
        <w:t>-кодов), в режиме реального времени вносить результаты выполненных испытаний в электронный протокол и личные кабинеты участников.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«Напомним, тестовая версия приложения «ВФСК ГТО» была продемонстрирована в ходе деловой программы Международного форума «Россия – спортивная держава» во Владимирской области в октябре. Работа над приложением не прекращается. В новом году мы планируем расширить функционал приложения возможностью </w:t>
      </w:r>
      <w:r>
        <w:rPr>
          <w:rFonts w:cs="Times New Roman" w:ascii="Times New Roman" w:hAnsi="Times New Roman"/>
          <w:sz w:val="24"/>
          <w:szCs w:val="24"/>
          <w:lang w:val="en-US"/>
        </w:rPr>
        <w:t>online</w:t>
      </w:r>
      <w:r>
        <w:rPr>
          <w:rFonts w:cs="Times New Roman" w:ascii="Times New Roman" w:hAnsi="Times New Roman"/>
          <w:sz w:val="24"/>
          <w:szCs w:val="24"/>
        </w:rPr>
        <w:t xml:space="preserve">-записи на выполнение испытаний в желаемый центр тестирования. Помимо этого, добавим опцию отслеживания результатов друзей и их рейтинга, настроим </w:t>
      </w:r>
      <w:r>
        <w:rPr>
          <w:rFonts w:cs="Times New Roman" w:ascii="Times New Roman" w:hAnsi="Times New Roman"/>
          <w:sz w:val="24"/>
          <w:szCs w:val="24"/>
          <w:lang w:val="en-US"/>
        </w:rPr>
        <w:t>push</w:t>
      </w:r>
      <w:r>
        <w:rPr>
          <w:rFonts w:cs="Times New Roman" w:ascii="Times New Roman" w:hAnsi="Times New Roman"/>
          <w:sz w:val="24"/>
          <w:szCs w:val="24"/>
        </w:rPr>
        <w:t>-уведомления о дате, времени и месте тестирования, внесениях изменений (результатов) в Личные кабинеты, – говорит Александр Карпов. – Таким образом, в ходе реализации I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этапа внедрения комплекса ГТО в 2017 году мы не просто сделать комплекс доступным, но и в буквальном смысле слова «положить его в карман» каждому россиянину!». </w:t>
      </w:r>
    </w:p>
    <w:p>
      <w:pPr>
        <w:pStyle w:val="Normal"/>
        <w:ind w:firstLine="708"/>
        <w:jc w:val="right"/>
        <w:rPr>
          <w:color w:val="000000"/>
          <w:u w:val="none"/>
        </w:rPr>
      </w:pPr>
      <w:ins w:id="0" w:author="&lt;анонимный&gt;" w:date="2016-12-06T13:48:00Z">
        <w:r>
          <w:rPr>
            <w:rFonts w:cs="Times New Roman" w:ascii="Times New Roman" w:hAnsi="Times New Roman"/>
            <w:color w:val="000000"/>
            <w:sz w:val="24"/>
            <w:szCs w:val="24"/>
            <w:u w:val="none"/>
          </w:rPr>
          <w:t xml:space="preserve">АНО «Дирекция </w:t>
        </w:r>
      </w:ins>
      <w:ins w:id="1" w:author="&lt;анонимный&gt;" w:date="2016-12-06T13:49:00Z">
        <w:r>
          <w:rPr>
            <w:rFonts w:cs="Times New Roman" w:ascii="Times New Roman" w:hAnsi="Times New Roman"/>
            <w:color w:val="000000"/>
            <w:sz w:val="24"/>
            <w:szCs w:val="24"/>
            <w:u w:val="none"/>
          </w:rPr>
          <w:t xml:space="preserve">спортивных и социальных проектов» </w:t>
        </w:r>
      </w:ins>
    </w:p>
    <w:p>
      <w:pPr>
        <w:pStyle w:val="Normal"/>
        <w:ind w:firstLine="708"/>
        <w:jc w:val="right"/>
        <w:rPr>
          <w:color w:val="000000"/>
          <w:u w:val="none"/>
        </w:rPr>
      </w:pPr>
      <w:ins w:id="2" w:author="&lt;анонимный&gt;" w:date="2016-12-06T13:49:00Z">
        <w:r>
          <w:rPr>
            <w:rFonts w:cs="Times New Roman" w:ascii="Times New Roman" w:hAnsi="Times New Roman"/>
            <w:color w:val="000000"/>
            <w:sz w:val="24"/>
            <w:szCs w:val="24"/>
            <w:u w:val="none"/>
          </w:rPr>
          <w:t>(Федеральный оператор комплекса ГТО)</w:t>
        </w:r>
      </w:ins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160"/>
        <w:ind w:firstLine="708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276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left" w:pos="3975" w:leader="none"/>
        <w:tab w:val="center" w:pos="4677" w:leader="none"/>
      </w:tabs>
      <w:rPr/>
    </w:pPr>
    <w:r>
      <w:drawing>
        <wp:anchor behindDoc="1" distT="0" distB="0" distL="114300" distR="120650" simplePos="0" locked="0" layoutInCell="1" allowOverlap="1" relativeHeight="3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37450" cy="10658475"/>
          <wp:effectExtent l="0" t="0" r="0" b="0"/>
          <wp:wrapNone/>
          <wp:docPr id="1" name="Рисунок 4" descr="C:\Users\Alik_Sayfutdinov\AppData\Local\Microsoft\Windows\INetCache\Content.Word\Фон_А4_ГТ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4" descr="C:\Users\Alik_Sayfutdinov\AppData\Local\Microsoft\Windows\INetCache\Content.Word\Фон_А4_ГТО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65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</w:r>
  </w:p>
</w:hdr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02f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104c7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104c7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86530e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4"/>
    <w:uiPriority w:val="99"/>
    <w:unhideWhenUsed/>
    <w:rsid w:val="004104c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4104c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86530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6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LibreOffice/5.2.2.2$Windows_X86_64 LibreOffice_project/8f96e87c890bf8fa77463cd4b640a2312823f3ad</Application>
  <Pages>2</Pages>
  <Words>564</Words>
  <Characters>3896</Characters>
  <CharactersWithSpaces>4461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2016-12-05T09:24:00Z</dcterms:created>
  <dc:creator>Alik Sayfutdinov</dc:creator>
  <dc:description/>
  <dc:language>ru-RU</dc:language>
  <cp:lastModifiedBy/>
  <cp:lastPrinted>2016-12-05T12:56:00Z</cp:lastPrinted>
  <dcterms:modified xsi:type="dcterms:W3CDTF">2016-12-06T13:49:54Z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